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3557D" w14:textId="77777777" w:rsidR="004C2C77" w:rsidRPr="004C2C77" w:rsidRDefault="004C2C77" w:rsidP="004C2C77">
      <w:pPr>
        <w:widowControl/>
        <w:spacing w:before="100" w:beforeAutospacing="1" w:after="100" w:afterAutospacing="1" w:line="540" w:lineRule="atLeast"/>
        <w:ind w:firstLine="480"/>
        <w:jc w:val="center"/>
        <w:rPr>
          <w:rFonts w:ascii="微软雅黑" w:eastAsia="微软雅黑" w:hAnsi="微软雅黑" w:cs="宋体"/>
          <w:color w:val="000000" w:themeColor="text1"/>
          <w:kern w:val="0"/>
          <w:sz w:val="24"/>
          <w:szCs w:val="24"/>
        </w:rPr>
      </w:pPr>
      <w:proofErr w:type="gramStart"/>
      <w:r w:rsidRPr="004C2C77">
        <w:rPr>
          <w:rFonts w:ascii="仿宋_GB2312" w:eastAsia="仿宋_GB2312" w:hAnsi="微软雅黑" w:cs="宋体" w:hint="eastAsia"/>
          <w:color w:val="000000" w:themeColor="text1"/>
          <w:kern w:val="0"/>
          <w:sz w:val="30"/>
          <w:szCs w:val="30"/>
        </w:rPr>
        <w:t>国开教〔</w:t>
      </w:r>
      <w:r w:rsidRPr="004C2C77">
        <w:rPr>
          <w:rFonts w:ascii="微软雅黑" w:eastAsia="微软雅黑" w:hAnsi="微软雅黑" w:cs="宋体" w:hint="eastAsia"/>
          <w:color w:val="000000" w:themeColor="text1"/>
          <w:kern w:val="0"/>
          <w:sz w:val="30"/>
          <w:szCs w:val="30"/>
        </w:rPr>
        <w:t>2016</w:t>
      </w:r>
      <w:r w:rsidRPr="004C2C77">
        <w:rPr>
          <w:rFonts w:ascii="仿宋_GB2312" w:eastAsia="仿宋_GB2312" w:hAnsi="微软雅黑" w:cs="宋体" w:hint="eastAsia"/>
          <w:color w:val="000000" w:themeColor="text1"/>
          <w:kern w:val="0"/>
          <w:sz w:val="30"/>
          <w:szCs w:val="30"/>
        </w:rPr>
        <w:t>〕</w:t>
      </w:r>
      <w:proofErr w:type="gramEnd"/>
      <w:r w:rsidRPr="004C2C77">
        <w:rPr>
          <w:rFonts w:ascii="微软雅黑" w:eastAsia="微软雅黑" w:hAnsi="微软雅黑" w:cs="宋体" w:hint="eastAsia"/>
          <w:color w:val="000000" w:themeColor="text1"/>
          <w:kern w:val="0"/>
          <w:sz w:val="30"/>
          <w:szCs w:val="30"/>
        </w:rPr>
        <w:t>10</w:t>
      </w:r>
      <w:r w:rsidRPr="004C2C77">
        <w:rPr>
          <w:rFonts w:ascii="仿宋_GB2312" w:eastAsia="仿宋_GB2312" w:hAnsi="微软雅黑" w:cs="宋体" w:hint="eastAsia"/>
          <w:color w:val="000000" w:themeColor="text1"/>
          <w:kern w:val="0"/>
          <w:sz w:val="30"/>
          <w:szCs w:val="30"/>
        </w:rPr>
        <w:t>号</w:t>
      </w:r>
    </w:p>
    <w:p w14:paraId="7A4368AF" w14:textId="77777777" w:rsidR="004C2C77" w:rsidRPr="004C2C77" w:rsidRDefault="004C2C77" w:rsidP="004C2C77">
      <w:pPr>
        <w:widowControl/>
        <w:spacing w:before="100" w:beforeAutospacing="1" w:after="100" w:afterAutospacing="1" w:line="540" w:lineRule="atLeast"/>
        <w:ind w:firstLine="480"/>
        <w:jc w:val="center"/>
        <w:rPr>
          <w:rFonts w:ascii="微软雅黑" w:eastAsia="微软雅黑" w:hAnsi="微软雅黑" w:cs="宋体" w:hint="eastAsia"/>
          <w:color w:val="000000" w:themeColor="text1"/>
          <w:kern w:val="0"/>
          <w:sz w:val="24"/>
          <w:szCs w:val="24"/>
        </w:rPr>
      </w:pPr>
      <w:r w:rsidRPr="004C2C77">
        <w:rPr>
          <w:rFonts w:ascii="华文中宋" w:eastAsia="华文中宋" w:hAnsi="华文中宋" w:cs="宋体" w:hint="eastAsia"/>
          <w:b/>
          <w:bCs/>
          <w:color w:val="000000" w:themeColor="text1"/>
          <w:kern w:val="0"/>
          <w:sz w:val="36"/>
          <w:szCs w:val="36"/>
        </w:rPr>
        <w:t>关于印发</w:t>
      </w:r>
      <w:proofErr w:type="gramStart"/>
      <w:r w:rsidRPr="004C2C77">
        <w:rPr>
          <w:rFonts w:ascii="华文中宋" w:eastAsia="华文中宋" w:hAnsi="华文中宋" w:cs="宋体" w:hint="eastAsia"/>
          <w:b/>
          <w:bCs/>
          <w:color w:val="000000" w:themeColor="text1"/>
          <w:kern w:val="0"/>
          <w:sz w:val="36"/>
          <w:szCs w:val="36"/>
        </w:rPr>
        <w:t>《</w:t>
      </w:r>
      <w:proofErr w:type="gramEnd"/>
      <w:r w:rsidRPr="004C2C77">
        <w:rPr>
          <w:rFonts w:ascii="华文中宋" w:eastAsia="华文中宋" w:hAnsi="华文中宋" w:cs="宋体" w:hint="eastAsia"/>
          <w:b/>
          <w:bCs/>
          <w:color w:val="000000" w:themeColor="text1"/>
          <w:kern w:val="0"/>
          <w:sz w:val="36"/>
          <w:szCs w:val="36"/>
        </w:rPr>
        <w:t>国家开放大学学士学位授予工作</w:t>
      </w:r>
    </w:p>
    <w:p w14:paraId="0713FE55" w14:textId="77777777" w:rsidR="004C2C77" w:rsidRPr="004C2C77" w:rsidRDefault="004C2C77" w:rsidP="004C2C77">
      <w:pPr>
        <w:widowControl/>
        <w:spacing w:before="100" w:beforeAutospacing="1" w:after="100" w:afterAutospacing="1" w:line="540" w:lineRule="atLeast"/>
        <w:ind w:firstLine="480"/>
        <w:jc w:val="center"/>
        <w:rPr>
          <w:rFonts w:ascii="微软雅黑" w:eastAsia="微软雅黑" w:hAnsi="微软雅黑" w:cs="宋体" w:hint="eastAsia"/>
          <w:color w:val="000000" w:themeColor="text1"/>
          <w:kern w:val="0"/>
          <w:sz w:val="24"/>
          <w:szCs w:val="24"/>
        </w:rPr>
      </w:pPr>
      <w:r w:rsidRPr="004C2C77">
        <w:rPr>
          <w:rFonts w:ascii="华文中宋" w:eastAsia="华文中宋" w:hAnsi="华文中宋" w:cs="宋体" w:hint="eastAsia"/>
          <w:b/>
          <w:bCs/>
          <w:color w:val="000000" w:themeColor="text1"/>
          <w:kern w:val="0"/>
          <w:sz w:val="36"/>
          <w:szCs w:val="36"/>
        </w:rPr>
        <w:t>实施细则（试行）</w:t>
      </w:r>
      <w:proofErr w:type="gramStart"/>
      <w:r w:rsidRPr="004C2C77">
        <w:rPr>
          <w:rFonts w:ascii="华文中宋" w:eastAsia="华文中宋" w:hAnsi="华文中宋" w:cs="宋体" w:hint="eastAsia"/>
          <w:b/>
          <w:bCs/>
          <w:color w:val="000000" w:themeColor="text1"/>
          <w:kern w:val="0"/>
          <w:sz w:val="36"/>
          <w:szCs w:val="36"/>
        </w:rPr>
        <w:t>》</w:t>
      </w:r>
      <w:proofErr w:type="gramEnd"/>
      <w:r w:rsidRPr="004C2C77">
        <w:rPr>
          <w:rFonts w:ascii="华文中宋" w:eastAsia="华文中宋" w:hAnsi="华文中宋" w:cs="宋体" w:hint="eastAsia"/>
          <w:b/>
          <w:bCs/>
          <w:color w:val="000000" w:themeColor="text1"/>
          <w:kern w:val="0"/>
          <w:sz w:val="36"/>
          <w:szCs w:val="36"/>
        </w:rPr>
        <w:t>的通知</w:t>
      </w:r>
    </w:p>
    <w:p w14:paraId="2510C6FE" w14:textId="77777777" w:rsidR="004C2C77" w:rsidRPr="004C2C77" w:rsidRDefault="004C2C77" w:rsidP="004C2C77">
      <w:pPr>
        <w:widowControl/>
        <w:spacing w:before="100" w:beforeAutospacing="1" w:after="100" w:afterAutospacing="1" w:line="540" w:lineRule="atLeast"/>
        <w:ind w:firstLine="48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各分部、学院：</w:t>
      </w:r>
    </w:p>
    <w:p w14:paraId="0FAEB606"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国家开放大学</w:t>
      </w:r>
      <w:r w:rsidRPr="004C2C77">
        <w:rPr>
          <w:rFonts w:ascii="微软雅黑" w:eastAsia="微软雅黑" w:hAnsi="微软雅黑" w:cs="宋体" w:hint="eastAsia"/>
          <w:color w:val="000000" w:themeColor="text1"/>
          <w:kern w:val="0"/>
          <w:sz w:val="30"/>
          <w:szCs w:val="30"/>
        </w:rPr>
        <w:t>2016</w:t>
      </w:r>
      <w:r w:rsidRPr="004C2C77">
        <w:rPr>
          <w:rFonts w:ascii="仿宋_GB2312" w:eastAsia="仿宋_GB2312" w:hAnsi="微软雅黑" w:cs="宋体" w:hint="eastAsia"/>
          <w:color w:val="000000" w:themeColor="text1"/>
          <w:kern w:val="0"/>
          <w:sz w:val="30"/>
          <w:szCs w:val="30"/>
        </w:rPr>
        <w:t>年将启动学士学位授予工作。为做好学位授予工作，提高学位授予质量，我校根据《中华人民共和国学位条例》和《中华人民共和国学位条例暂行实施办法》制定了《国家开放大学学士学位授予工作实施细则（试行）》，现印发给你们，请按照本办法开展相关工作。</w:t>
      </w:r>
    </w:p>
    <w:p w14:paraId="3C89BD0D"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附件：国家开放大学学士学位授予工作实施细则（试行）</w:t>
      </w:r>
    </w:p>
    <w:p w14:paraId="0B267065" w14:textId="77777777" w:rsidR="004C2C77" w:rsidRPr="004C2C77" w:rsidRDefault="004C2C77" w:rsidP="004C2C77">
      <w:pPr>
        <w:widowControl/>
        <w:spacing w:before="100" w:beforeAutospacing="1" w:after="100" w:afterAutospacing="1" w:line="540" w:lineRule="atLeast"/>
        <w:ind w:firstLine="600"/>
        <w:jc w:val="center"/>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                             </w:t>
      </w:r>
      <w:r w:rsidRPr="004C2C77">
        <w:rPr>
          <w:rFonts w:ascii="仿宋_GB2312" w:eastAsia="仿宋_GB2312" w:hAnsi="微软雅黑" w:cs="宋体" w:hint="eastAsia"/>
          <w:color w:val="000000" w:themeColor="text1"/>
          <w:kern w:val="0"/>
          <w:sz w:val="30"/>
          <w:szCs w:val="30"/>
        </w:rPr>
        <w:t>国家开放大学</w:t>
      </w:r>
    </w:p>
    <w:p w14:paraId="5CB28FE8" w14:textId="77777777" w:rsidR="004C2C77" w:rsidRPr="004C2C77" w:rsidRDefault="004C2C77" w:rsidP="004C2C77">
      <w:pPr>
        <w:widowControl/>
        <w:spacing w:before="100" w:beforeAutospacing="1" w:after="100" w:afterAutospacing="1" w:line="540" w:lineRule="atLeast"/>
        <w:ind w:firstLine="600"/>
        <w:jc w:val="center"/>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                              2016</w:t>
      </w:r>
      <w:r w:rsidRPr="004C2C77">
        <w:rPr>
          <w:rFonts w:ascii="仿宋_GB2312" w:eastAsia="仿宋_GB2312" w:hAnsi="微软雅黑" w:cs="宋体" w:hint="eastAsia"/>
          <w:color w:val="000000" w:themeColor="text1"/>
          <w:kern w:val="0"/>
          <w:sz w:val="30"/>
          <w:szCs w:val="30"/>
        </w:rPr>
        <w:t>年</w:t>
      </w:r>
      <w:r w:rsidRPr="004C2C77">
        <w:rPr>
          <w:rFonts w:ascii="微软雅黑" w:eastAsia="微软雅黑" w:hAnsi="微软雅黑" w:cs="宋体" w:hint="eastAsia"/>
          <w:color w:val="000000" w:themeColor="text1"/>
          <w:kern w:val="0"/>
          <w:sz w:val="30"/>
          <w:szCs w:val="30"/>
        </w:rPr>
        <w:t>4</w:t>
      </w:r>
      <w:r w:rsidRPr="004C2C77">
        <w:rPr>
          <w:rFonts w:ascii="仿宋_GB2312" w:eastAsia="仿宋_GB2312" w:hAnsi="微软雅黑" w:cs="宋体" w:hint="eastAsia"/>
          <w:color w:val="000000" w:themeColor="text1"/>
          <w:kern w:val="0"/>
          <w:sz w:val="30"/>
          <w:szCs w:val="30"/>
        </w:rPr>
        <w:t>月</w:t>
      </w:r>
      <w:r w:rsidRPr="004C2C77">
        <w:rPr>
          <w:rFonts w:ascii="微软雅黑" w:eastAsia="微软雅黑" w:hAnsi="微软雅黑" w:cs="宋体" w:hint="eastAsia"/>
          <w:color w:val="000000" w:themeColor="text1"/>
          <w:kern w:val="0"/>
          <w:sz w:val="30"/>
          <w:szCs w:val="30"/>
        </w:rPr>
        <w:t>5</w:t>
      </w:r>
      <w:r w:rsidRPr="004C2C77">
        <w:rPr>
          <w:rFonts w:ascii="仿宋_GB2312" w:eastAsia="仿宋_GB2312" w:hAnsi="微软雅黑" w:cs="宋体" w:hint="eastAsia"/>
          <w:color w:val="000000" w:themeColor="text1"/>
          <w:kern w:val="0"/>
          <w:sz w:val="30"/>
          <w:szCs w:val="30"/>
        </w:rPr>
        <w:t>日</w:t>
      </w:r>
    </w:p>
    <w:tbl>
      <w:tblPr>
        <w:tblW w:w="8892" w:type="dxa"/>
        <w:tblCellMar>
          <w:left w:w="0" w:type="dxa"/>
          <w:right w:w="0" w:type="dxa"/>
        </w:tblCellMar>
        <w:tblLook w:val="04A0" w:firstRow="1" w:lastRow="0" w:firstColumn="1" w:lastColumn="0" w:noHBand="0" w:noVBand="1"/>
      </w:tblPr>
      <w:tblGrid>
        <w:gridCol w:w="8892"/>
      </w:tblGrid>
      <w:tr w:rsidR="004C2C77" w:rsidRPr="004C2C77" w14:paraId="5BE4696C" w14:textId="77777777" w:rsidTr="004C2C77">
        <w:trPr>
          <w:trHeight w:val="386"/>
        </w:trPr>
        <w:tc>
          <w:tcPr>
            <w:tcW w:w="8892" w:type="dxa"/>
            <w:tcBorders>
              <w:top w:val="single" w:sz="12" w:space="0" w:color="000000"/>
              <w:left w:val="nil"/>
              <w:bottom w:val="single" w:sz="8" w:space="0" w:color="000000"/>
              <w:right w:val="nil"/>
            </w:tcBorders>
            <w:tcMar>
              <w:top w:w="0" w:type="dxa"/>
              <w:left w:w="108" w:type="dxa"/>
              <w:bottom w:w="0" w:type="dxa"/>
              <w:right w:w="108" w:type="dxa"/>
            </w:tcMar>
            <w:hideMark/>
          </w:tcPr>
          <w:p w14:paraId="4947A07B" w14:textId="77777777" w:rsidR="004C2C77" w:rsidRPr="004C2C77" w:rsidRDefault="004C2C77" w:rsidP="004C2C77">
            <w:pPr>
              <w:widowControl/>
              <w:spacing w:line="540" w:lineRule="atLeast"/>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抄送：行业（部委）合作办学单位、校内相关部门</w:t>
            </w:r>
          </w:p>
        </w:tc>
      </w:tr>
      <w:tr w:rsidR="004C2C77" w:rsidRPr="004C2C77" w14:paraId="629C82C5" w14:textId="77777777" w:rsidTr="004C2C77">
        <w:tc>
          <w:tcPr>
            <w:tcW w:w="8892" w:type="dxa"/>
            <w:tcBorders>
              <w:top w:val="nil"/>
              <w:left w:val="nil"/>
              <w:bottom w:val="single" w:sz="12" w:space="0" w:color="000000"/>
              <w:right w:val="nil"/>
            </w:tcBorders>
            <w:tcMar>
              <w:top w:w="0" w:type="dxa"/>
              <w:left w:w="108" w:type="dxa"/>
              <w:bottom w:w="0" w:type="dxa"/>
              <w:right w:w="108" w:type="dxa"/>
            </w:tcMar>
            <w:hideMark/>
          </w:tcPr>
          <w:p w14:paraId="64AD2CCC" w14:textId="77777777" w:rsidR="004C2C77" w:rsidRPr="004C2C77" w:rsidRDefault="004C2C77" w:rsidP="004C2C77">
            <w:pPr>
              <w:widowControl/>
              <w:spacing w:line="540" w:lineRule="atLeast"/>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国家开放大学校长办公室</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主动公开</w:t>
            </w:r>
            <w:r w:rsidRPr="004C2C77">
              <w:rPr>
                <w:rFonts w:ascii="Times New Roman" w:eastAsia="微软雅黑" w:hAnsi="Times New Roman" w:cs="Times New Roman"/>
                <w:color w:val="000000" w:themeColor="text1"/>
                <w:kern w:val="0"/>
                <w:sz w:val="30"/>
                <w:szCs w:val="30"/>
              </w:rPr>
              <w:t xml:space="preserve">      2016</w:t>
            </w:r>
            <w:r w:rsidRPr="004C2C77">
              <w:rPr>
                <w:rFonts w:ascii="仿宋_GB2312" w:eastAsia="仿宋_GB2312" w:hAnsi="微软雅黑" w:cs="宋体" w:hint="eastAsia"/>
                <w:color w:val="000000" w:themeColor="text1"/>
                <w:kern w:val="0"/>
                <w:sz w:val="30"/>
                <w:szCs w:val="30"/>
              </w:rPr>
              <w:t>年</w:t>
            </w:r>
            <w:r w:rsidRPr="004C2C77">
              <w:rPr>
                <w:rFonts w:ascii="Times New Roman" w:eastAsia="微软雅黑" w:hAnsi="Times New Roman" w:cs="Times New Roman"/>
                <w:color w:val="000000" w:themeColor="text1"/>
                <w:kern w:val="0"/>
                <w:sz w:val="30"/>
                <w:szCs w:val="30"/>
              </w:rPr>
              <w:t>4</w:t>
            </w:r>
            <w:r w:rsidRPr="004C2C77">
              <w:rPr>
                <w:rFonts w:ascii="仿宋_GB2312" w:eastAsia="仿宋_GB2312" w:hAnsi="微软雅黑" w:cs="宋体" w:hint="eastAsia"/>
                <w:color w:val="000000" w:themeColor="text1"/>
                <w:kern w:val="0"/>
                <w:sz w:val="30"/>
                <w:szCs w:val="30"/>
              </w:rPr>
              <w:t>月</w:t>
            </w:r>
            <w:r w:rsidRPr="004C2C77">
              <w:rPr>
                <w:rFonts w:ascii="Times New Roman" w:eastAsia="微软雅黑" w:hAnsi="Times New Roman" w:cs="Times New Roman"/>
                <w:color w:val="000000" w:themeColor="text1"/>
                <w:kern w:val="0"/>
                <w:sz w:val="30"/>
                <w:szCs w:val="30"/>
              </w:rPr>
              <w:t>5</w:t>
            </w:r>
            <w:r w:rsidRPr="004C2C77">
              <w:rPr>
                <w:rFonts w:ascii="仿宋_GB2312" w:eastAsia="仿宋_GB2312" w:hAnsi="微软雅黑" w:cs="宋体" w:hint="eastAsia"/>
                <w:color w:val="000000" w:themeColor="text1"/>
                <w:kern w:val="0"/>
                <w:sz w:val="30"/>
                <w:szCs w:val="30"/>
              </w:rPr>
              <w:t>日印发</w:t>
            </w:r>
          </w:p>
        </w:tc>
      </w:tr>
    </w:tbl>
    <w:p w14:paraId="2951B8A7" w14:textId="77777777" w:rsidR="004C2C77" w:rsidRPr="004C2C77" w:rsidRDefault="004C2C77" w:rsidP="004C2C77">
      <w:pPr>
        <w:widowControl/>
        <w:spacing w:before="100" w:beforeAutospacing="1" w:after="100" w:afterAutospacing="1" w:line="540" w:lineRule="atLeast"/>
        <w:ind w:firstLine="48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附件：</w:t>
      </w:r>
    </w:p>
    <w:p w14:paraId="3F25A686" w14:textId="77777777" w:rsidR="004C2C77" w:rsidRPr="004C2C77" w:rsidRDefault="004C2C77" w:rsidP="004C2C77">
      <w:pPr>
        <w:widowControl/>
        <w:spacing w:before="100" w:beforeAutospacing="1" w:after="100" w:afterAutospacing="1" w:line="540" w:lineRule="atLeast"/>
        <w:ind w:firstLine="480"/>
        <w:jc w:val="center"/>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b/>
          <w:bCs/>
          <w:color w:val="000000" w:themeColor="text1"/>
          <w:kern w:val="0"/>
          <w:sz w:val="30"/>
          <w:szCs w:val="30"/>
        </w:rPr>
        <w:t>国家开放大学学士学位授予工作实施细则（试行）</w:t>
      </w:r>
    </w:p>
    <w:p w14:paraId="227243F0" w14:textId="77777777" w:rsidR="004C2C77" w:rsidRPr="004C2C77" w:rsidRDefault="004C2C77" w:rsidP="004C2C77">
      <w:pPr>
        <w:widowControl/>
        <w:spacing w:before="100" w:beforeAutospacing="1" w:after="100" w:afterAutospacing="1" w:line="540" w:lineRule="atLeast"/>
        <w:ind w:left="420" w:hanging="420"/>
        <w:jc w:val="center"/>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第一章</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总</w:t>
      </w:r>
      <w:r w:rsidRPr="004C2C77">
        <w:rPr>
          <w:rFonts w:ascii="微软雅黑" w:eastAsia="微软雅黑" w:hAnsi="微软雅黑" w:cs="宋体" w:hint="eastAsia"/>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则</w:t>
      </w:r>
    </w:p>
    <w:p w14:paraId="14A51F30"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第一条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根据《中华人民共和国学位条例》和《中华人民共和国学位条例暂行实施办法》，结合学校实际，制定本细则。</w:t>
      </w:r>
    </w:p>
    <w:p w14:paraId="1DAA357A"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第二条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学校按照经国务院学位委员会批准或备案的学科门类及专业授予相应的学位。</w:t>
      </w:r>
      <w:r w:rsidRPr="004C2C77">
        <w:rPr>
          <w:rFonts w:ascii="Times New Roman" w:eastAsia="微软雅黑" w:hAnsi="Times New Roman" w:cs="Times New Roman"/>
          <w:color w:val="000000" w:themeColor="text1"/>
          <w:kern w:val="0"/>
          <w:sz w:val="30"/>
          <w:szCs w:val="30"/>
        </w:rPr>
        <w:t xml:space="preserve">  </w:t>
      </w:r>
    </w:p>
    <w:p w14:paraId="25D25646" w14:textId="77777777" w:rsidR="004C2C77" w:rsidRPr="004C2C77" w:rsidRDefault="004C2C77" w:rsidP="004C2C77">
      <w:pPr>
        <w:widowControl/>
        <w:spacing w:before="100" w:beforeAutospacing="1" w:after="100" w:afterAutospacing="1" w:line="540" w:lineRule="atLeast"/>
        <w:ind w:left="420" w:hanging="420"/>
        <w:jc w:val="center"/>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第二章</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申请条件</w:t>
      </w:r>
    </w:p>
    <w:p w14:paraId="114483D0"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第三条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申请学士学位的学生须符合以下条件：</w:t>
      </w:r>
    </w:p>
    <w:p w14:paraId="0C8187E0"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拥护中国共产党的领导，拥护社会主义制度，热爱祖国，遵纪守法，品行端正；</w:t>
      </w:r>
    </w:p>
    <w:p w14:paraId="60465086"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较好地掌握本学科的基础理论、专业知识和基本技能，并具有承担专门技术工作和从事科学研究的初步能力。</w:t>
      </w:r>
    </w:p>
    <w:p w14:paraId="048C0EB5"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第四条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符合第三条规定的本科毕业生，达到教学计划规定的毕业要求，经审核符合以下学术水平要求者，可授予学士学位：</w:t>
      </w:r>
    </w:p>
    <w:p w14:paraId="0C1CEA0F"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必修课程平均成绩</w:t>
      </w:r>
      <w:r w:rsidRPr="004C2C77">
        <w:rPr>
          <w:rFonts w:ascii="微软雅黑" w:eastAsia="微软雅黑" w:hAnsi="微软雅黑" w:cs="宋体" w:hint="eastAsia"/>
          <w:color w:val="000000" w:themeColor="text1"/>
          <w:kern w:val="0"/>
          <w:sz w:val="30"/>
          <w:szCs w:val="30"/>
        </w:rPr>
        <w:t>75</w:t>
      </w:r>
      <w:r w:rsidRPr="004C2C77">
        <w:rPr>
          <w:rFonts w:ascii="仿宋_GB2312" w:eastAsia="仿宋_GB2312" w:hAnsi="微软雅黑" w:cs="宋体" w:hint="eastAsia"/>
          <w:color w:val="000000" w:themeColor="text1"/>
          <w:kern w:val="0"/>
          <w:sz w:val="30"/>
          <w:szCs w:val="30"/>
        </w:rPr>
        <w:t>分及以上；</w:t>
      </w:r>
    </w:p>
    <w:p w14:paraId="4C4BECAF"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学位论文成绩良好（或</w:t>
      </w:r>
      <w:r w:rsidRPr="004C2C77">
        <w:rPr>
          <w:rFonts w:ascii="微软雅黑" w:eastAsia="微软雅黑" w:hAnsi="微软雅黑" w:cs="宋体" w:hint="eastAsia"/>
          <w:color w:val="000000" w:themeColor="text1"/>
          <w:kern w:val="0"/>
          <w:sz w:val="30"/>
          <w:szCs w:val="30"/>
        </w:rPr>
        <w:t>80</w:t>
      </w:r>
      <w:r w:rsidRPr="004C2C77">
        <w:rPr>
          <w:rFonts w:ascii="仿宋_GB2312" w:eastAsia="仿宋_GB2312" w:hAnsi="微软雅黑" w:cs="宋体" w:hint="eastAsia"/>
          <w:color w:val="000000" w:themeColor="text1"/>
          <w:kern w:val="0"/>
          <w:sz w:val="30"/>
          <w:szCs w:val="30"/>
        </w:rPr>
        <w:t>分）及以上；</w:t>
      </w:r>
    </w:p>
    <w:p w14:paraId="17C3C800"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3.</w:t>
      </w:r>
      <w:r w:rsidRPr="004C2C77">
        <w:rPr>
          <w:rFonts w:ascii="仿宋_GB2312" w:eastAsia="仿宋_GB2312" w:hAnsi="微软雅黑" w:cs="宋体" w:hint="eastAsia"/>
          <w:color w:val="000000" w:themeColor="text1"/>
          <w:kern w:val="0"/>
          <w:sz w:val="30"/>
          <w:szCs w:val="30"/>
        </w:rPr>
        <w:t>通过以下任何一种外语考试，成绩合格：</w:t>
      </w:r>
    </w:p>
    <w:p w14:paraId="4CDC53FC"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w:t>
      </w:r>
      <w:r w:rsidRPr="004C2C77">
        <w:rPr>
          <w:rFonts w:ascii="微软雅黑" w:eastAsia="微软雅黑" w:hAnsi="微软雅黑" w:cs="宋体" w:hint="eastAsia"/>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）国家开放大学学士学位英语考试；</w:t>
      </w:r>
    </w:p>
    <w:p w14:paraId="3B8EB5ED"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w:t>
      </w:r>
      <w:r w:rsidRPr="004C2C77">
        <w:rPr>
          <w:rFonts w:ascii="微软雅黑" w:eastAsia="微软雅黑" w:hAnsi="微软雅黑" w:cs="宋体" w:hint="eastAsia"/>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）成人本科学士学位英语考试；</w:t>
      </w:r>
    </w:p>
    <w:p w14:paraId="6CE61498"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w:t>
      </w:r>
      <w:r w:rsidRPr="004C2C77">
        <w:rPr>
          <w:rFonts w:ascii="微软雅黑" w:eastAsia="微软雅黑" w:hAnsi="微软雅黑" w:cs="宋体" w:hint="eastAsia"/>
          <w:color w:val="000000" w:themeColor="text1"/>
          <w:kern w:val="0"/>
          <w:sz w:val="30"/>
          <w:szCs w:val="30"/>
        </w:rPr>
        <w:t>3</w:t>
      </w:r>
      <w:r w:rsidRPr="004C2C77">
        <w:rPr>
          <w:rFonts w:ascii="仿宋_GB2312" w:eastAsia="仿宋_GB2312" w:hAnsi="微软雅黑" w:cs="宋体" w:hint="eastAsia"/>
          <w:color w:val="000000" w:themeColor="text1"/>
          <w:kern w:val="0"/>
          <w:sz w:val="30"/>
          <w:szCs w:val="30"/>
        </w:rPr>
        <w:t>）全国公共英语等级考试三级（</w:t>
      </w:r>
      <w:r w:rsidRPr="004C2C77">
        <w:rPr>
          <w:rFonts w:ascii="微软雅黑" w:eastAsia="微软雅黑" w:hAnsi="微软雅黑" w:cs="宋体" w:hint="eastAsia"/>
          <w:color w:val="000000" w:themeColor="text1"/>
          <w:kern w:val="0"/>
          <w:sz w:val="30"/>
          <w:szCs w:val="30"/>
        </w:rPr>
        <w:t>PETS-3</w:t>
      </w:r>
      <w:r w:rsidRPr="004C2C77">
        <w:rPr>
          <w:rFonts w:ascii="仿宋_GB2312" w:eastAsia="仿宋_GB2312" w:hAnsi="微软雅黑" w:cs="宋体" w:hint="eastAsia"/>
          <w:color w:val="000000" w:themeColor="text1"/>
          <w:kern w:val="0"/>
          <w:sz w:val="30"/>
          <w:szCs w:val="30"/>
        </w:rPr>
        <w:t>）或以上；</w:t>
      </w:r>
    </w:p>
    <w:p w14:paraId="51B100B5"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w:t>
      </w:r>
      <w:r w:rsidRPr="004C2C77">
        <w:rPr>
          <w:rFonts w:ascii="微软雅黑" w:eastAsia="微软雅黑" w:hAnsi="微软雅黑" w:cs="宋体" w:hint="eastAsia"/>
          <w:color w:val="000000" w:themeColor="text1"/>
          <w:kern w:val="0"/>
          <w:sz w:val="30"/>
          <w:szCs w:val="30"/>
        </w:rPr>
        <w:t>4</w:t>
      </w:r>
      <w:r w:rsidRPr="004C2C77">
        <w:rPr>
          <w:rFonts w:ascii="仿宋_GB2312" w:eastAsia="仿宋_GB2312" w:hAnsi="微软雅黑" w:cs="宋体" w:hint="eastAsia"/>
          <w:color w:val="000000" w:themeColor="text1"/>
          <w:kern w:val="0"/>
          <w:sz w:val="30"/>
          <w:szCs w:val="30"/>
        </w:rPr>
        <w:t>）国家大学英语（含其他语种）四级考试（</w:t>
      </w:r>
      <w:r w:rsidRPr="004C2C77">
        <w:rPr>
          <w:rFonts w:ascii="微软雅黑" w:eastAsia="微软雅黑" w:hAnsi="微软雅黑" w:cs="宋体" w:hint="eastAsia"/>
          <w:color w:val="000000" w:themeColor="text1"/>
          <w:kern w:val="0"/>
          <w:sz w:val="30"/>
          <w:szCs w:val="30"/>
        </w:rPr>
        <w:t>425</w:t>
      </w:r>
      <w:r w:rsidRPr="004C2C77">
        <w:rPr>
          <w:rFonts w:ascii="仿宋_GB2312" w:eastAsia="仿宋_GB2312" w:hAnsi="微软雅黑" w:cs="宋体" w:hint="eastAsia"/>
          <w:color w:val="000000" w:themeColor="text1"/>
          <w:kern w:val="0"/>
          <w:sz w:val="30"/>
          <w:szCs w:val="30"/>
        </w:rPr>
        <w:t>分及以上）。</w:t>
      </w:r>
    </w:p>
    <w:p w14:paraId="0E74F267"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第五条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有下列情况之一者，不得授予学士学位：</w:t>
      </w:r>
    </w:p>
    <w:p w14:paraId="37841A4F"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在读期间受到学校留校察看及以上纪律处分或触犯法律受到处罚者；</w:t>
      </w:r>
    </w:p>
    <w:p w14:paraId="61F207B6" w14:textId="77777777" w:rsidR="004C2C77" w:rsidRPr="004C2C77" w:rsidRDefault="004C2C77" w:rsidP="004C2C77">
      <w:pPr>
        <w:widowControl/>
        <w:spacing w:before="100" w:beforeAutospacing="1" w:after="100" w:afterAutospacing="1" w:line="540" w:lineRule="atLeast"/>
        <w:ind w:firstLine="750"/>
        <w:jc w:val="left"/>
        <w:rPr>
          <w:rFonts w:ascii="微软雅黑" w:eastAsia="微软雅黑" w:hAnsi="微软雅黑" w:cs="宋体" w:hint="eastAsia"/>
          <w:color w:val="000000" w:themeColor="text1"/>
          <w:kern w:val="0"/>
          <w:sz w:val="24"/>
          <w:szCs w:val="24"/>
        </w:rPr>
      </w:pPr>
      <w:r w:rsidRPr="004C2C77">
        <w:rPr>
          <w:rFonts w:ascii="微软雅黑" w:eastAsia="微软雅黑" w:hAnsi="微软雅黑" w:cs="宋体" w:hint="eastAsia"/>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在读期间存在考试作弊和抄袭他人成果等严重违反学术诚信等行为者。</w:t>
      </w:r>
    </w:p>
    <w:p w14:paraId="1D1EC81B" w14:textId="77777777" w:rsidR="004C2C77" w:rsidRPr="004C2C77" w:rsidRDefault="004C2C77" w:rsidP="004C2C77">
      <w:pPr>
        <w:widowControl/>
        <w:spacing w:before="100" w:beforeAutospacing="1" w:after="100" w:afterAutospacing="1" w:line="540" w:lineRule="atLeast"/>
        <w:ind w:left="420" w:hanging="420"/>
        <w:jc w:val="center"/>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第三章</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申请程序</w:t>
      </w:r>
    </w:p>
    <w:p w14:paraId="40EF785E"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第六条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申请者在规定时间内向所在学习中心提交书面申请，错过时间者将顺延至下一批学位申请。</w:t>
      </w:r>
    </w:p>
    <w:p w14:paraId="3DE98FB5"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第七条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学习中心根据学位申请条件，对申请者在学期间的政治思想表现、学习成绩和学位论文成绩等多方面情况进行初审，将初审通过的申请者名单及材料报送分部。分部审核后，按照学科专业向国家开放大学学位</w:t>
      </w:r>
      <w:proofErr w:type="gramStart"/>
      <w:r w:rsidRPr="004C2C77">
        <w:rPr>
          <w:rFonts w:ascii="仿宋_GB2312" w:eastAsia="仿宋_GB2312" w:hAnsi="微软雅黑" w:cs="宋体" w:hint="eastAsia"/>
          <w:color w:val="000000" w:themeColor="text1"/>
          <w:kern w:val="0"/>
          <w:sz w:val="30"/>
          <w:szCs w:val="30"/>
        </w:rPr>
        <w:t>评定分</w:t>
      </w:r>
      <w:proofErr w:type="gramEnd"/>
      <w:r w:rsidRPr="004C2C77">
        <w:rPr>
          <w:rFonts w:ascii="仿宋_GB2312" w:eastAsia="仿宋_GB2312" w:hAnsi="微软雅黑" w:cs="宋体" w:hint="eastAsia"/>
          <w:color w:val="000000" w:themeColor="text1"/>
          <w:kern w:val="0"/>
          <w:sz w:val="30"/>
          <w:szCs w:val="30"/>
        </w:rPr>
        <w:t>委员会报送学士学位申请信息汇总表、学士学位申请表、学位论文和学位论文评审表。</w:t>
      </w:r>
    </w:p>
    <w:p w14:paraId="443AD943"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第八条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w:t>
      </w:r>
      <w:proofErr w:type="gramStart"/>
      <w:r w:rsidRPr="004C2C77">
        <w:rPr>
          <w:rFonts w:ascii="仿宋_GB2312" w:eastAsia="仿宋_GB2312" w:hAnsi="微软雅黑" w:cs="宋体" w:hint="eastAsia"/>
          <w:color w:val="000000" w:themeColor="text1"/>
          <w:kern w:val="0"/>
          <w:sz w:val="30"/>
          <w:szCs w:val="30"/>
        </w:rPr>
        <w:t>评定分</w:t>
      </w:r>
      <w:proofErr w:type="gramEnd"/>
      <w:r w:rsidRPr="004C2C77">
        <w:rPr>
          <w:rFonts w:ascii="仿宋_GB2312" w:eastAsia="仿宋_GB2312" w:hAnsi="微软雅黑" w:cs="宋体" w:hint="eastAsia"/>
          <w:color w:val="000000" w:themeColor="text1"/>
          <w:kern w:val="0"/>
          <w:sz w:val="30"/>
          <w:szCs w:val="30"/>
        </w:rPr>
        <w:t>委员会对分部提交的申请者名单及各项材料进行审核，并组织对申请者学位论文进行评审。审核后，各分委员会向学位评定委员会提交拟授予学士学位人员名单及相关材料。</w:t>
      </w:r>
    </w:p>
    <w:p w14:paraId="20ADB642" w14:textId="77777777" w:rsidR="004C2C77" w:rsidRPr="004C2C77" w:rsidRDefault="004C2C77" w:rsidP="004C2C77">
      <w:pPr>
        <w:widowControl/>
        <w:spacing w:before="100" w:beforeAutospacing="1" w:after="100" w:afterAutospacing="1" w:line="540" w:lineRule="atLeast"/>
        <w:ind w:firstLine="576"/>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学位评定委员会对各分委员会提交的有关材料进行审议，确定学士学位获得者名单。</w:t>
      </w:r>
    </w:p>
    <w:p w14:paraId="4335D06D"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第九条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学位评定委员会办公室将学位获得者名单、学位评定委员会决议等材料报送北京市学位委员会办公室和国务院学位委员会办公室。</w:t>
      </w:r>
    </w:p>
    <w:p w14:paraId="0289C642" w14:textId="77777777" w:rsidR="004C2C77" w:rsidRPr="004C2C77" w:rsidRDefault="004C2C77" w:rsidP="004C2C77">
      <w:pPr>
        <w:widowControl/>
        <w:spacing w:before="100" w:beforeAutospacing="1" w:after="100" w:afterAutospacing="1" w:line="540" w:lineRule="atLeast"/>
        <w:ind w:left="420" w:hanging="420"/>
        <w:jc w:val="center"/>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第四章</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学位证书</w:t>
      </w:r>
    </w:p>
    <w:p w14:paraId="7A879196"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国家开放大学统一印制学士学位证书，委托各分部和学习中心发给学生。学位证书从学位评定委员会做出授予学位决定之日起生效。</w:t>
      </w:r>
    </w:p>
    <w:p w14:paraId="3DE92FDD"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第十一条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国家开放大学学位证书包括以下内容：</w:t>
      </w:r>
    </w:p>
    <w:p w14:paraId="35DE1251"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学位获得者姓名、性别、出生日期，近期免冠正面彩色照片；</w:t>
      </w:r>
    </w:p>
    <w:p w14:paraId="23718FE2"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所授学位的学科、专业名称；</w:t>
      </w:r>
    </w:p>
    <w:p w14:paraId="56A99E80"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3.</w:t>
      </w:r>
      <w:r w:rsidRPr="004C2C77">
        <w:rPr>
          <w:rFonts w:ascii="仿宋_GB2312" w:eastAsia="仿宋_GB2312" w:hAnsi="微软雅黑" w:cs="宋体" w:hint="eastAsia"/>
          <w:color w:val="000000" w:themeColor="text1"/>
          <w:kern w:val="0"/>
          <w:sz w:val="30"/>
          <w:szCs w:val="30"/>
        </w:rPr>
        <w:t>所授学位的学科门类或专业学位类别；</w:t>
      </w:r>
    </w:p>
    <w:p w14:paraId="443286B1"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4.</w:t>
      </w:r>
      <w:r w:rsidRPr="004C2C77">
        <w:rPr>
          <w:rFonts w:ascii="仿宋_GB2312" w:eastAsia="仿宋_GB2312" w:hAnsi="微软雅黑" w:cs="宋体" w:hint="eastAsia"/>
          <w:color w:val="000000" w:themeColor="text1"/>
          <w:kern w:val="0"/>
          <w:sz w:val="30"/>
          <w:szCs w:val="30"/>
        </w:rPr>
        <w:t>学位授予单位名称，校长和学位评定委员会主席签名；</w:t>
      </w:r>
    </w:p>
    <w:p w14:paraId="6166073F"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5.</w:t>
      </w:r>
      <w:r w:rsidRPr="004C2C77">
        <w:rPr>
          <w:rFonts w:ascii="仿宋_GB2312" w:eastAsia="仿宋_GB2312" w:hAnsi="微软雅黑" w:cs="宋体" w:hint="eastAsia"/>
          <w:color w:val="000000" w:themeColor="text1"/>
          <w:kern w:val="0"/>
          <w:sz w:val="30"/>
          <w:szCs w:val="30"/>
        </w:rPr>
        <w:t>证书编号；</w:t>
      </w:r>
    </w:p>
    <w:p w14:paraId="2230D8A6"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6.</w:t>
      </w:r>
      <w:r w:rsidRPr="004C2C77">
        <w:rPr>
          <w:rFonts w:ascii="仿宋_GB2312" w:eastAsia="仿宋_GB2312" w:hAnsi="微软雅黑" w:cs="宋体" w:hint="eastAsia"/>
          <w:color w:val="000000" w:themeColor="text1"/>
          <w:kern w:val="0"/>
          <w:sz w:val="30"/>
          <w:szCs w:val="30"/>
        </w:rPr>
        <w:t>发证日期。</w:t>
      </w:r>
    </w:p>
    <w:p w14:paraId="46F42D33"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第十二条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对于撤销的学位，学位评定委员会办公室予以公告，宣布学位证书作废。</w:t>
      </w:r>
    </w:p>
    <w:p w14:paraId="2076CFA7"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第十三条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学位证书是一次性证件。学位证书遗失或损坏的，经本人申请，学位评定委员会办公室核实后可出具相应的“学位证明书”。学位证明书应注明原学位证书编号等内容。学位证明书与学位证书具有同等效力。</w:t>
      </w:r>
    </w:p>
    <w:p w14:paraId="0908F025" w14:textId="77777777" w:rsidR="004C2C77" w:rsidRPr="004C2C77" w:rsidRDefault="004C2C77" w:rsidP="004C2C77">
      <w:pPr>
        <w:widowControl/>
        <w:spacing w:before="100" w:beforeAutospacing="1" w:after="100" w:afterAutospacing="1" w:line="540" w:lineRule="atLeast"/>
        <w:ind w:left="420" w:hanging="420"/>
        <w:jc w:val="center"/>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第五章</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附</w:t>
      </w:r>
      <w:r w:rsidRPr="004C2C77">
        <w:rPr>
          <w:rFonts w:ascii="微软雅黑" w:eastAsia="微软雅黑" w:hAnsi="微软雅黑" w:cs="宋体" w:hint="eastAsia"/>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则</w:t>
      </w:r>
    </w:p>
    <w:p w14:paraId="36F170F1"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第十四条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生在学位申请过程中，如因不符合学位授予条件未通过学习中心审核，可以办理延期毕业，补考相关课程、重新参加学位外语考试或重新参加论文答辩，符合要求后再次申请学位。但如果学位评定委员会或分委员会决定不授予学位的学生，不能再次申请学位。</w:t>
      </w:r>
    </w:p>
    <w:p w14:paraId="67869B8D"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第十五条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学生毕业时已达学位授予条件但未提出学位申请，可在毕业之日起两年内申请学士学位，但只能申请一次。</w:t>
      </w:r>
    </w:p>
    <w:p w14:paraId="320A4D6F"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第十六条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学位评定委员会如发现错授学位或存在舞弊行为等违反学位授予规定的情况，经核查事实确凿者</w:t>
      </w:r>
      <w:r w:rsidRPr="004C2C77">
        <w:rPr>
          <w:rFonts w:ascii="Times New Roman" w:eastAsia="微软雅黑" w:hAnsi="Times New Roman" w:cs="Times New Roman"/>
          <w:color w:val="000000" w:themeColor="text1"/>
          <w:kern w:val="0"/>
          <w:sz w:val="30"/>
          <w:szCs w:val="30"/>
        </w:rPr>
        <w:t>,</w:t>
      </w:r>
      <w:r w:rsidRPr="004C2C77">
        <w:rPr>
          <w:rFonts w:ascii="仿宋_GB2312" w:eastAsia="仿宋_GB2312" w:hAnsi="微软雅黑" w:cs="宋体" w:hint="eastAsia"/>
          <w:color w:val="000000" w:themeColor="text1"/>
          <w:kern w:val="0"/>
          <w:sz w:val="30"/>
          <w:szCs w:val="30"/>
        </w:rPr>
        <w:t>撤销所授予的学士学位，撤销后不能再次申请。</w:t>
      </w:r>
    </w:p>
    <w:p w14:paraId="504973AA"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第十七条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学位授予过程中，如学生或其他人员对学校的相关决定有异议，可以依照《国家开放大学学位授予申诉处理办法（试行）》（附件）提出申诉。</w:t>
      </w:r>
    </w:p>
    <w:p w14:paraId="2CE72085"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第十八条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学校为获得学士学位的学生建立学位档案，档案材料包括学位申请表、成绩单、学位论文、学位论文评审表、学位评定委员会批准授予学位文件等材料。</w:t>
      </w:r>
    </w:p>
    <w:p w14:paraId="39D7470A"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第十九条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注册信息确有错误的，须由学生本人提供合法性证明，经学习中心、分部逐级上报到学位评定委员会办公室审核。学校根据实际情况审核后，经北京市学位委员会办公室报国务院学位委员会办公室进行更改。学位评定委员会办公室将原证收回并换发新证。</w:t>
      </w:r>
      <w:r w:rsidRPr="004C2C77">
        <w:rPr>
          <w:rFonts w:ascii="微软雅黑" w:eastAsia="微软雅黑" w:hAnsi="微软雅黑" w:cs="宋体" w:hint="eastAsia"/>
          <w:color w:val="000000" w:themeColor="text1"/>
          <w:kern w:val="0"/>
          <w:sz w:val="24"/>
          <w:szCs w:val="24"/>
        </w:rPr>
        <w:t xml:space="preserve"> </w:t>
      </w:r>
    </w:p>
    <w:p w14:paraId="12CD115E"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第二十条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本细则解释权属国</w:t>
      </w:r>
      <w:proofErr w:type="gramStart"/>
      <w:r w:rsidRPr="004C2C77">
        <w:rPr>
          <w:rFonts w:ascii="仿宋_GB2312" w:eastAsia="仿宋_GB2312" w:hAnsi="微软雅黑" w:cs="宋体" w:hint="eastAsia"/>
          <w:color w:val="000000" w:themeColor="text1"/>
          <w:kern w:val="0"/>
          <w:sz w:val="30"/>
          <w:szCs w:val="30"/>
        </w:rPr>
        <w:t>家开放</w:t>
      </w:r>
      <w:proofErr w:type="gramEnd"/>
      <w:r w:rsidRPr="004C2C77">
        <w:rPr>
          <w:rFonts w:ascii="仿宋_GB2312" w:eastAsia="仿宋_GB2312" w:hAnsi="微软雅黑" w:cs="宋体" w:hint="eastAsia"/>
          <w:color w:val="000000" w:themeColor="text1"/>
          <w:kern w:val="0"/>
          <w:sz w:val="30"/>
          <w:szCs w:val="30"/>
        </w:rPr>
        <w:t>大学学位评定委员会。</w:t>
      </w:r>
    </w:p>
    <w:p w14:paraId="6020089B"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第二十一条</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本细则自颁发之日起施行。</w:t>
      </w:r>
    </w:p>
    <w:p w14:paraId="47F70AC2"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附：国家开放大学学位授予申诉处理办法（试行）</w:t>
      </w:r>
    </w:p>
    <w:p w14:paraId="6B649641" w14:textId="77777777" w:rsidR="004C2C77" w:rsidRPr="004C2C77" w:rsidRDefault="004C2C77" w:rsidP="004C2C77">
      <w:pPr>
        <w:widowControl/>
        <w:spacing w:before="100" w:beforeAutospacing="1" w:after="100" w:afterAutospacing="1" w:line="540" w:lineRule="atLeast"/>
        <w:ind w:firstLine="480"/>
        <w:jc w:val="left"/>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color w:val="000000" w:themeColor="text1"/>
          <w:kern w:val="0"/>
          <w:sz w:val="30"/>
          <w:szCs w:val="30"/>
        </w:rPr>
        <w:t>附</w:t>
      </w:r>
      <w:r w:rsidRPr="004C2C77">
        <w:rPr>
          <w:rFonts w:ascii="仿宋_GB2312" w:eastAsia="仿宋_GB2312" w:hAnsi="微软雅黑" w:cs="宋体" w:hint="eastAsia"/>
          <w:strike/>
          <w:color w:val="000000" w:themeColor="text1"/>
          <w:kern w:val="0"/>
          <w:sz w:val="30"/>
          <w:szCs w:val="30"/>
        </w:rPr>
        <w:t>件</w:t>
      </w:r>
      <w:r w:rsidRPr="004C2C77">
        <w:rPr>
          <w:rFonts w:ascii="微软雅黑" w:eastAsia="微软雅黑" w:hAnsi="微软雅黑" w:cs="宋体" w:hint="eastAsia"/>
          <w:strike/>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w:t>
      </w:r>
    </w:p>
    <w:p w14:paraId="0CE53D64" w14:textId="77777777" w:rsidR="004C2C77" w:rsidRPr="004C2C77" w:rsidRDefault="004C2C77" w:rsidP="004C2C77">
      <w:pPr>
        <w:widowControl/>
        <w:spacing w:before="100" w:beforeAutospacing="1" w:after="100" w:afterAutospacing="1" w:line="540" w:lineRule="atLeast"/>
        <w:ind w:firstLine="480"/>
        <w:jc w:val="center"/>
        <w:rPr>
          <w:rFonts w:ascii="微软雅黑" w:eastAsia="微软雅黑" w:hAnsi="微软雅黑" w:cs="宋体" w:hint="eastAsia"/>
          <w:color w:val="000000" w:themeColor="text1"/>
          <w:kern w:val="0"/>
          <w:sz w:val="24"/>
          <w:szCs w:val="24"/>
        </w:rPr>
      </w:pPr>
      <w:r w:rsidRPr="004C2C77">
        <w:rPr>
          <w:rFonts w:ascii="仿宋_GB2312" w:eastAsia="仿宋_GB2312" w:hAnsi="微软雅黑" w:cs="宋体" w:hint="eastAsia"/>
          <w:b/>
          <w:bCs/>
          <w:color w:val="000000" w:themeColor="text1"/>
          <w:kern w:val="0"/>
          <w:sz w:val="30"/>
          <w:szCs w:val="30"/>
        </w:rPr>
        <w:t>国家开放大学学位授予申诉处理办法（试行）</w:t>
      </w:r>
    </w:p>
    <w:p w14:paraId="5170EFE2"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第一条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为提高学位授予工作的质量，保障学生的合法权益，规范学生申诉处理程序，根据</w:t>
      </w:r>
      <w:hyperlink r:id="rId4" w:tgtFrame="_blank" w:history="1">
        <w:r w:rsidRPr="004C2C77">
          <w:rPr>
            <w:rFonts w:ascii="仿宋_GB2312" w:eastAsia="仿宋_GB2312" w:hAnsi="微软雅黑" w:cs="宋体" w:hint="eastAsia"/>
            <w:color w:val="000000" w:themeColor="text1"/>
            <w:kern w:val="0"/>
            <w:sz w:val="30"/>
            <w:szCs w:val="30"/>
          </w:rPr>
          <w:t>《普通高等学校学生管理规定》</w:t>
        </w:r>
      </w:hyperlink>
      <w:r w:rsidRPr="004C2C77">
        <w:rPr>
          <w:rFonts w:ascii="仿宋_GB2312" w:eastAsia="仿宋_GB2312" w:hAnsi="微软雅黑" w:cs="宋体" w:hint="eastAsia"/>
          <w:color w:val="000000" w:themeColor="text1"/>
          <w:kern w:val="0"/>
          <w:sz w:val="30"/>
          <w:szCs w:val="30"/>
        </w:rPr>
        <w:t>和《中华人民共和国学位条例》，结合学校实际，制定本办法。</w:t>
      </w:r>
    </w:p>
    <w:p w14:paraId="74AF80AC"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第二条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我校在读或已毕业学生在学士学位申请和授予过程中，对学校有关本人的决定有异议，可以进行申诉。</w:t>
      </w:r>
    </w:p>
    <w:p w14:paraId="0BE842F2"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第三条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学生申诉的事项包括各级办学机构做出的以下决定：</w:t>
      </w:r>
    </w:p>
    <w:p w14:paraId="685CE626"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不符合学位申请条件的决定；</w:t>
      </w:r>
    </w:p>
    <w:p w14:paraId="4EF62E66"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学位论文成绩的决定；</w:t>
      </w:r>
    </w:p>
    <w:p w14:paraId="555EDCCA"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3.</w:t>
      </w:r>
      <w:r w:rsidRPr="004C2C77">
        <w:rPr>
          <w:rFonts w:ascii="仿宋_GB2312" w:eastAsia="仿宋_GB2312" w:hAnsi="微软雅黑" w:cs="宋体" w:hint="eastAsia"/>
          <w:color w:val="000000" w:themeColor="text1"/>
          <w:kern w:val="0"/>
          <w:sz w:val="30"/>
          <w:szCs w:val="30"/>
        </w:rPr>
        <w:t>授予学位或不授予学位的决定；</w:t>
      </w:r>
    </w:p>
    <w:p w14:paraId="33491424"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4.</w:t>
      </w:r>
      <w:r w:rsidRPr="004C2C77">
        <w:rPr>
          <w:rFonts w:ascii="仿宋_GB2312" w:eastAsia="仿宋_GB2312" w:hAnsi="微软雅黑" w:cs="宋体" w:hint="eastAsia"/>
          <w:color w:val="000000" w:themeColor="text1"/>
          <w:kern w:val="0"/>
          <w:sz w:val="30"/>
          <w:szCs w:val="30"/>
        </w:rPr>
        <w:t>由于存在论文作假行为，学校做出的取消学位申请资格、撤销学位或给予相关纪律处分的决定；</w:t>
      </w:r>
    </w:p>
    <w:p w14:paraId="15966BFE"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5.</w:t>
      </w:r>
      <w:r w:rsidRPr="004C2C77">
        <w:rPr>
          <w:rFonts w:ascii="仿宋_GB2312" w:eastAsia="仿宋_GB2312" w:hAnsi="微软雅黑" w:cs="宋体" w:hint="eastAsia"/>
          <w:color w:val="000000" w:themeColor="text1"/>
          <w:kern w:val="0"/>
          <w:sz w:val="30"/>
          <w:szCs w:val="30"/>
        </w:rPr>
        <w:t>做出</w:t>
      </w:r>
      <w:proofErr w:type="gramStart"/>
      <w:r w:rsidRPr="004C2C77">
        <w:rPr>
          <w:rFonts w:ascii="仿宋_GB2312" w:eastAsia="仿宋_GB2312" w:hAnsi="微软雅黑" w:cs="宋体" w:hint="eastAsia"/>
          <w:color w:val="000000" w:themeColor="text1"/>
          <w:kern w:val="0"/>
          <w:sz w:val="30"/>
          <w:szCs w:val="30"/>
        </w:rPr>
        <w:t>撤销因</w:t>
      </w:r>
      <w:proofErr w:type="gramEnd"/>
      <w:r w:rsidRPr="004C2C77">
        <w:rPr>
          <w:rFonts w:ascii="仿宋_GB2312" w:eastAsia="仿宋_GB2312" w:hAnsi="微软雅黑" w:cs="宋体" w:hint="eastAsia"/>
          <w:color w:val="000000" w:themeColor="text1"/>
          <w:kern w:val="0"/>
          <w:sz w:val="30"/>
          <w:szCs w:val="30"/>
        </w:rPr>
        <w:t>违反规定授予或错授学位的决定；</w:t>
      </w:r>
    </w:p>
    <w:p w14:paraId="46B9AA9E"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6.</w:t>
      </w:r>
      <w:r w:rsidRPr="004C2C77">
        <w:rPr>
          <w:rFonts w:ascii="仿宋_GB2312" w:eastAsia="仿宋_GB2312" w:hAnsi="微软雅黑" w:cs="宋体" w:hint="eastAsia"/>
          <w:color w:val="000000" w:themeColor="text1"/>
          <w:kern w:val="0"/>
          <w:sz w:val="30"/>
          <w:szCs w:val="30"/>
        </w:rPr>
        <w:t>学校做出的学位授予的其他决定。</w:t>
      </w:r>
    </w:p>
    <w:p w14:paraId="5BD343D7"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第四条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总部和分部成立申诉处理小组，处理学位的相关申诉。总部申诉处理小组由学位评定委员会主席担任组长，成员由部分学位评定委员会成员组成，负责处理全国范围内学位相关的申诉。分部申诉处理小组处理分部范围内学位的申诉。学位评定委员会办公室和分部学位管理相关部门负责受理学生的申诉。</w:t>
      </w:r>
    </w:p>
    <w:p w14:paraId="52DE8425"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第五条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学生对学校学位申请和授予各环节的相关决定有异议的，可在决定公布之日起十五个工作日内向分部或总部提出申诉。在申诉期内未提出申诉的，视为认可其决定，学校不再受理其申诉。</w:t>
      </w:r>
    </w:p>
    <w:p w14:paraId="3D804EA4"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第六条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学生根据申诉事项的内容，按照学习中心、分部和总部的顺序逐级申诉。如对某一机构做出的申诉处理意见有异议，可以向上级办学机构继续申诉。</w:t>
      </w:r>
    </w:p>
    <w:p w14:paraId="7E55C330"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第七条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学生提出申诉时，需要将以下书面申请材料提交至分部学位管理相关部门或总部学位评定委员会办公室：</w:t>
      </w:r>
    </w:p>
    <w:p w14:paraId="3B2E11EE"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申诉人的姓名、学号和联系方式；</w:t>
      </w:r>
    </w:p>
    <w:p w14:paraId="7172BD49"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申诉的事项、理由和要求（亲笔签字）；</w:t>
      </w:r>
    </w:p>
    <w:p w14:paraId="59D493F3"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3.</w:t>
      </w:r>
      <w:r w:rsidRPr="004C2C77">
        <w:rPr>
          <w:rFonts w:ascii="仿宋_GB2312" w:eastAsia="仿宋_GB2312" w:hAnsi="微软雅黑" w:cs="宋体" w:hint="eastAsia"/>
          <w:color w:val="000000" w:themeColor="text1"/>
          <w:kern w:val="0"/>
          <w:sz w:val="30"/>
          <w:szCs w:val="30"/>
        </w:rPr>
        <w:t>学校处理决定的复印件</w:t>
      </w:r>
      <w:r w:rsidRPr="004C2C77">
        <w:rPr>
          <w:rFonts w:ascii="仿宋_GB2312" w:eastAsia="仿宋_GB2312" w:hAnsi="微软雅黑" w:cs="宋体" w:hint="eastAsia"/>
          <w:strike/>
          <w:color w:val="000000" w:themeColor="text1"/>
          <w:kern w:val="0"/>
          <w:sz w:val="30"/>
          <w:szCs w:val="30"/>
        </w:rPr>
        <w:t>；</w:t>
      </w:r>
      <w:r w:rsidRPr="004C2C77">
        <w:rPr>
          <w:rFonts w:ascii="仿宋_GB2312" w:eastAsia="仿宋_GB2312" w:hAnsi="微软雅黑" w:cs="宋体" w:hint="eastAsia"/>
          <w:color w:val="000000" w:themeColor="text1"/>
          <w:kern w:val="0"/>
          <w:sz w:val="30"/>
          <w:szCs w:val="30"/>
        </w:rPr>
        <w:t xml:space="preserve"> </w:t>
      </w:r>
      <w:ins w:id="0" w:author="dell" w:date="2016-03-28T10:07:00Z">
        <w:r w:rsidRPr="004C2C77">
          <w:rPr>
            <w:rFonts w:ascii="仿宋_GB2312" w:eastAsia="仿宋_GB2312" w:hAnsi="微软雅黑" w:cs="宋体" w:hint="eastAsia"/>
            <w:color w:val="000000" w:themeColor="text1"/>
            <w:kern w:val="0"/>
            <w:sz w:val="30"/>
            <w:szCs w:val="30"/>
          </w:rPr>
          <w:t xml:space="preserve">； </w:t>
        </w:r>
      </w:ins>
    </w:p>
    <w:p w14:paraId="4B3CC9FD"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4.</w:t>
      </w:r>
      <w:r w:rsidRPr="004C2C77">
        <w:rPr>
          <w:rFonts w:ascii="仿宋_GB2312" w:eastAsia="仿宋_GB2312" w:hAnsi="微软雅黑" w:cs="宋体" w:hint="eastAsia"/>
          <w:color w:val="000000" w:themeColor="text1"/>
          <w:kern w:val="0"/>
          <w:sz w:val="30"/>
          <w:szCs w:val="30"/>
        </w:rPr>
        <w:t>相关的证明材料</w:t>
      </w:r>
      <w:r w:rsidRPr="004C2C77">
        <w:rPr>
          <w:rFonts w:ascii="仿宋_GB2312" w:eastAsia="仿宋_GB2312" w:hAnsi="微软雅黑" w:cs="宋体" w:hint="eastAsia"/>
          <w:strike/>
          <w:color w:val="000000" w:themeColor="text1"/>
          <w:kern w:val="0"/>
          <w:sz w:val="30"/>
          <w:szCs w:val="30"/>
        </w:rPr>
        <w:t>。</w:t>
      </w:r>
      <w:r w:rsidRPr="004C2C77">
        <w:rPr>
          <w:rFonts w:ascii="仿宋_GB2312" w:eastAsia="仿宋_GB2312" w:hAnsi="微软雅黑" w:cs="宋体" w:hint="eastAsia"/>
          <w:color w:val="000000" w:themeColor="text1"/>
          <w:kern w:val="0"/>
          <w:sz w:val="30"/>
          <w:szCs w:val="30"/>
        </w:rPr>
        <w:t xml:space="preserve"> </w:t>
      </w:r>
      <w:ins w:id="1" w:author="dell" w:date="2016-03-28T10:07:00Z">
        <w:r w:rsidRPr="004C2C77">
          <w:rPr>
            <w:rFonts w:ascii="仿宋_GB2312" w:eastAsia="仿宋_GB2312" w:hAnsi="微软雅黑" w:cs="宋体" w:hint="eastAsia"/>
            <w:color w:val="000000" w:themeColor="text1"/>
            <w:kern w:val="0"/>
            <w:sz w:val="30"/>
            <w:szCs w:val="30"/>
          </w:rPr>
          <w:t xml:space="preserve">。 </w:t>
        </w:r>
      </w:ins>
    </w:p>
    <w:p w14:paraId="761DBA49"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第八条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分部学位管理相关部门接到学生书面申诉之日起五个工作日内召开学位申诉处理小组会议，会同相关管理部门和专业教师，对学生申诉进行调查和处理。不同申诉事项的处理方式如下：</w:t>
      </w:r>
    </w:p>
    <w:p w14:paraId="6D807861"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如果申诉事项是分部或学习中心做出的决定，形成调查报告和书面处理意见，递交给申诉学生。</w:t>
      </w:r>
    </w:p>
    <w:p w14:paraId="749716CC"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如果申诉事项是总部学位评定委员会做出的决定，或者是对分部做出的申诉处理意见的异议，将学生申诉材料上报总部学位评定委员会办公室。</w:t>
      </w:r>
    </w:p>
    <w:p w14:paraId="63529029"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第九条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学位评定委员会办公室接到分部的申诉材料之日起十个工作日内，召开学位申诉处理小组会议或委托相关的学位</w:t>
      </w:r>
      <w:proofErr w:type="gramStart"/>
      <w:r w:rsidRPr="004C2C77">
        <w:rPr>
          <w:rFonts w:ascii="仿宋_GB2312" w:eastAsia="仿宋_GB2312" w:hAnsi="微软雅黑" w:cs="宋体" w:hint="eastAsia"/>
          <w:color w:val="000000" w:themeColor="text1"/>
          <w:kern w:val="0"/>
          <w:sz w:val="30"/>
          <w:szCs w:val="30"/>
        </w:rPr>
        <w:t>评定分</w:t>
      </w:r>
      <w:proofErr w:type="gramEnd"/>
      <w:r w:rsidRPr="004C2C77">
        <w:rPr>
          <w:rFonts w:ascii="仿宋_GB2312" w:eastAsia="仿宋_GB2312" w:hAnsi="微软雅黑" w:cs="宋体" w:hint="eastAsia"/>
          <w:color w:val="000000" w:themeColor="text1"/>
          <w:kern w:val="0"/>
          <w:sz w:val="30"/>
          <w:szCs w:val="30"/>
        </w:rPr>
        <w:t>委员会审议申诉事项，提供书面处理意见，通过分部递交给申诉学生。</w:t>
      </w:r>
    </w:p>
    <w:p w14:paraId="71715F11"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第十条</w:t>
      </w:r>
      <w:r w:rsidRPr="004C2C77">
        <w:rPr>
          <w:rFonts w:ascii="Times New Roman" w:eastAsia="微软雅黑" w:hAnsi="Times New Roman" w:cs="Times New Roman"/>
          <w:color w:val="000000" w:themeColor="text1"/>
          <w:kern w:val="0"/>
          <w:sz w:val="14"/>
          <w:szCs w:val="14"/>
        </w:rPr>
        <w:t xml:space="preserve">  </w:t>
      </w:r>
      <w:r w:rsidRPr="004C2C77">
        <w:rPr>
          <w:rFonts w:ascii="Times New Roman" w:eastAsia="微软雅黑" w:hAnsi="Times New Roman" w:cs="Times New Roman"/>
          <w:color w:val="000000" w:themeColor="text1"/>
          <w:kern w:val="0"/>
          <w:sz w:val="30"/>
          <w:szCs w:val="30"/>
        </w:rPr>
        <w:t xml:space="preserve"> </w:t>
      </w:r>
      <w:r w:rsidRPr="004C2C77">
        <w:rPr>
          <w:rFonts w:ascii="仿宋_GB2312" w:eastAsia="仿宋_GB2312" w:hAnsi="微软雅黑" w:cs="宋体" w:hint="eastAsia"/>
          <w:color w:val="000000" w:themeColor="text1"/>
          <w:kern w:val="0"/>
          <w:sz w:val="30"/>
          <w:szCs w:val="30"/>
        </w:rPr>
        <w:t>学位评定委员会办公室接到学生直接提交的申诉材料，十个工作日内对申诉进行处理，不同类型申诉处理方式如下：</w:t>
      </w:r>
    </w:p>
    <w:p w14:paraId="2558F7C7"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1.</w:t>
      </w:r>
      <w:r w:rsidRPr="004C2C77">
        <w:rPr>
          <w:rFonts w:ascii="仿宋_GB2312" w:eastAsia="仿宋_GB2312" w:hAnsi="微软雅黑" w:cs="宋体" w:hint="eastAsia"/>
          <w:color w:val="000000" w:themeColor="text1"/>
          <w:kern w:val="0"/>
          <w:sz w:val="30"/>
          <w:szCs w:val="30"/>
        </w:rPr>
        <w:t>如果申诉事项是分部或学习中心做出的决定，将申诉材料移交给相应分部处理，分部申诉处理小组给出书面处理意见，递交申诉学生</w:t>
      </w:r>
      <w:r w:rsidRPr="004C2C77">
        <w:rPr>
          <w:rFonts w:ascii="仿宋_GB2312" w:eastAsia="仿宋_GB2312" w:hAnsi="微软雅黑" w:cs="宋体" w:hint="eastAsia"/>
          <w:strike/>
          <w:color w:val="000000" w:themeColor="text1"/>
          <w:kern w:val="0"/>
          <w:sz w:val="30"/>
          <w:szCs w:val="30"/>
        </w:rPr>
        <w:t>；</w:t>
      </w:r>
      <w:r w:rsidRPr="004C2C77">
        <w:rPr>
          <w:rFonts w:ascii="仿宋_GB2312" w:eastAsia="仿宋_GB2312" w:hAnsi="微软雅黑" w:cs="宋体" w:hint="eastAsia"/>
          <w:color w:val="000000" w:themeColor="text1"/>
          <w:kern w:val="0"/>
          <w:sz w:val="30"/>
          <w:szCs w:val="30"/>
        </w:rPr>
        <w:t>。</w:t>
      </w:r>
    </w:p>
    <w:p w14:paraId="612656A5"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2.</w:t>
      </w:r>
      <w:r w:rsidRPr="004C2C77">
        <w:rPr>
          <w:rFonts w:ascii="仿宋_GB2312" w:eastAsia="仿宋_GB2312" w:hAnsi="微软雅黑" w:cs="宋体" w:hint="eastAsia"/>
          <w:color w:val="000000" w:themeColor="text1"/>
          <w:kern w:val="0"/>
          <w:sz w:val="30"/>
          <w:szCs w:val="30"/>
        </w:rPr>
        <w:t>如果申诉事项是对分部做出的申诉处理意见的异议，委托相应分部进行复查，提交复查报告。总部申诉处理小组审议后形成书面复查意见，递交给申诉学生。</w:t>
      </w:r>
    </w:p>
    <w:p w14:paraId="16D6F17A" w14:textId="77777777" w:rsidR="004C2C77" w:rsidRPr="004C2C77" w:rsidRDefault="004C2C77" w:rsidP="004C2C77">
      <w:pPr>
        <w:widowControl/>
        <w:spacing w:before="100" w:beforeAutospacing="1" w:after="100" w:afterAutospacing="1" w:line="540" w:lineRule="atLeast"/>
        <w:ind w:firstLine="68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3.</w:t>
      </w:r>
      <w:r w:rsidRPr="004C2C77">
        <w:rPr>
          <w:rFonts w:ascii="仿宋_GB2312" w:eastAsia="仿宋_GB2312" w:hAnsi="微软雅黑" w:cs="宋体" w:hint="eastAsia"/>
          <w:color w:val="000000" w:themeColor="text1"/>
          <w:kern w:val="0"/>
          <w:sz w:val="30"/>
          <w:szCs w:val="30"/>
        </w:rPr>
        <w:t>如果申诉事项是总部学位评定委员会做出的决定，处理方式同第九条。</w:t>
      </w:r>
    </w:p>
    <w:p w14:paraId="4EFAA09F"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lastRenderedPageBreak/>
        <w:t>第十一条</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学生对于总部申诉处理小组的处理意见或复查意见有异议，可以向学校上级行政主管部门提出书面申诉。</w:t>
      </w:r>
    </w:p>
    <w:p w14:paraId="7FF0E2A7"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第十二条</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申诉人对同一事项，只能向同一受理部门提出一次申诉。</w:t>
      </w:r>
    </w:p>
    <w:p w14:paraId="57341A47"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第十三条</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申诉人在各级申诉处理小组做出处理意见之前，可以撤回申诉。</w:t>
      </w:r>
    </w:p>
    <w:p w14:paraId="04E0E825"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第十四条</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国家开放大学总部、分部和学习中心的教师或工作人员提出学位授予工作相关的申诉，参照本办法执行。</w:t>
      </w:r>
    </w:p>
    <w:p w14:paraId="43367875" w14:textId="77777777" w:rsidR="004C2C77" w:rsidRPr="004C2C77" w:rsidRDefault="004C2C77" w:rsidP="004C2C77">
      <w:pPr>
        <w:widowControl/>
        <w:spacing w:before="100" w:beforeAutospacing="1" w:after="100" w:afterAutospacing="1" w:line="540" w:lineRule="atLeast"/>
        <w:ind w:firstLine="600"/>
        <w:jc w:val="left"/>
        <w:rPr>
          <w:rFonts w:ascii="微软雅黑" w:eastAsia="微软雅黑" w:hAnsi="微软雅黑" w:cs="宋体" w:hint="eastAsia"/>
          <w:color w:val="000000" w:themeColor="text1"/>
          <w:kern w:val="0"/>
          <w:sz w:val="24"/>
          <w:szCs w:val="24"/>
        </w:rPr>
      </w:pPr>
      <w:r w:rsidRPr="004C2C77">
        <w:rPr>
          <w:rFonts w:ascii="Times New Roman" w:eastAsia="微软雅黑" w:hAnsi="Times New Roman" w:cs="Times New Roman"/>
          <w:color w:val="000000" w:themeColor="text1"/>
          <w:kern w:val="0"/>
          <w:sz w:val="30"/>
          <w:szCs w:val="30"/>
        </w:rPr>
        <w:t>第十五条</w:t>
      </w:r>
      <w:r w:rsidRPr="004C2C77">
        <w:rPr>
          <w:rFonts w:ascii="Times New Roman" w:eastAsia="微软雅黑" w:hAnsi="Times New Roman" w:cs="Times New Roman"/>
          <w:color w:val="000000" w:themeColor="text1"/>
          <w:kern w:val="0"/>
          <w:sz w:val="14"/>
          <w:szCs w:val="14"/>
        </w:rPr>
        <w:t xml:space="preserve">          </w:t>
      </w:r>
      <w:r w:rsidRPr="004C2C77">
        <w:rPr>
          <w:rFonts w:ascii="仿宋_GB2312" w:eastAsia="仿宋_GB2312" w:hAnsi="微软雅黑" w:cs="宋体" w:hint="eastAsia"/>
          <w:color w:val="000000" w:themeColor="text1"/>
          <w:kern w:val="0"/>
          <w:sz w:val="30"/>
          <w:szCs w:val="30"/>
        </w:rPr>
        <w:t>本办法解释权属国</w:t>
      </w:r>
      <w:proofErr w:type="gramStart"/>
      <w:r w:rsidRPr="004C2C77">
        <w:rPr>
          <w:rFonts w:ascii="仿宋_GB2312" w:eastAsia="仿宋_GB2312" w:hAnsi="微软雅黑" w:cs="宋体" w:hint="eastAsia"/>
          <w:color w:val="000000" w:themeColor="text1"/>
          <w:kern w:val="0"/>
          <w:sz w:val="30"/>
          <w:szCs w:val="30"/>
        </w:rPr>
        <w:t>家开放</w:t>
      </w:r>
      <w:proofErr w:type="gramEnd"/>
      <w:r w:rsidRPr="004C2C77">
        <w:rPr>
          <w:rFonts w:ascii="仿宋_GB2312" w:eastAsia="仿宋_GB2312" w:hAnsi="微软雅黑" w:cs="宋体" w:hint="eastAsia"/>
          <w:color w:val="000000" w:themeColor="text1"/>
          <w:kern w:val="0"/>
          <w:sz w:val="30"/>
          <w:szCs w:val="30"/>
        </w:rPr>
        <w:t>大学学位评定委员会。</w:t>
      </w:r>
    </w:p>
    <w:p w14:paraId="5CFD505F" w14:textId="77777777" w:rsidR="000042A7" w:rsidRPr="004C2C77" w:rsidRDefault="000042A7">
      <w:pPr>
        <w:rPr>
          <w:color w:val="000000" w:themeColor="text1"/>
        </w:rPr>
      </w:pPr>
    </w:p>
    <w:sectPr w:rsidR="000042A7" w:rsidRPr="004C2C77" w:rsidSect="004C2C7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77"/>
    <w:rsid w:val="000042A7"/>
    <w:rsid w:val="004C2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C45F"/>
  <w15:chartTrackingRefBased/>
  <w15:docId w15:val="{AD5459F7-377C-432F-B92A-329ECBA03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2C77"/>
    <w:rPr>
      <w:strike w:val="0"/>
      <w:dstrike w:val="0"/>
      <w:color w:val="000000"/>
      <w:u w:val="none"/>
      <w:effect w:val="none"/>
    </w:rPr>
  </w:style>
  <w:style w:type="character" w:styleId="a4">
    <w:name w:val="Strong"/>
    <w:basedOn w:val="a0"/>
    <w:uiPriority w:val="22"/>
    <w:qFormat/>
    <w:rsid w:val="004C2C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671019">
      <w:bodyDiv w:val="1"/>
      <w:marLeft w:val="0"/>
      <w:marRight w:val="0"/>
      <w:marTop w:val="0"/>
      <w:marBottom w:val="0"/>
      <w:divBdr>
        <w:top w:val="none" w:sz="0" w:space="0" w:color="auto"/>
        <w:left w:val="none" w:sz="0" w:space="0" w:color="auto"/>
        <w:bottom w:val="none" w:sz="0" w:space="0" w:color="auto"/>
        <w:right w:val="none" w:sz="0" w:space="0" w:color="auto"/>
      </w:divBdr>
      <w:divsChild>
        <w:div w:id="581988009">
          <w:marLeft w:val="0"/>
          <w:marRight w:val="0"/>
          <w:marTop w:val="0"/>
          <w:marBottom w:val="0"/>
          <w:divBdr>
            <w:top w:val="none" w:sz="0" w:space="0" w:color="auto"/>
            <w:left w:val="none" w:sz="0" w:space="0" w:color="auto"/>
            <w:bottom w:val="none" w:sz="0" w:space="0" w:color="auto"/>
            <w:right w:val="none" w:sz="0" w:space="0" w:color="auto"/>
          </w:divBdr>
          <w:divsChild>
            <w:div w:id="1170636763">
              <w:marLeft w:val="0"/>
              <w:marRight w:val="0"/>
              <w:marTop w:val="0"/>
              <w:marBottom w:val="0"/>
              <w:divBdr>
                <w:top w:val="none" w:sz="0" w:space="0" w:color="auto"/>
                <w:left w:val="none" w:sz="0" w:space="0" w:color="auto"/>
                <w:bottom w:val="none" w:sz="0" w:space="0" w:color="auto"/>
                <w:right w:val="none" w:sz="0" w:space="0" w:color="auto"/>
              </w:divBdr>
              <w:divsChild>
                <w:div w:id="992563531">
                  <w:marLeft w:val="0"/>
                  <w:marRight w:val="0"/>
                  <w:marTop w:val="0"/>
                  <w:marBottom w:val="0"/>
                  <w:divBdr>
                    <w:top w:val="none" w:sz="0" w:space="0" w:color="auto"/>
                    <w:left w:val="none" w:sz="0" w:space="0" w:color="auto"/>
                    <w:bottom w:val="none" w:sz="0" w:space="0" w:color="auto"/>
                    <w:right w:val="none" w:sz="0" w:space="0" w:color="auto"/>
                  </w:divBdr>
                  <w:divsChild>
                    <w:div w:id="187264503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idu.com/s?wd=&#12298;&#26222;&#36890;&#39640;&#31561;&#23398;&#26657;&#23398;&#29983;&#31649;&#29702;&#35268;&#23450;&#12299;&amp;ie=gbk&amp;tn=SE_hldp00990_u6vqbx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2020-07-08T02:08:00Z</dcterms:created>
  <dcterms:modified xsi:type="dcterms:W3CDTF">2020-07-08T02:15:00Z</dcterms:modified>
</cp:coreProperties>
</file>